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3DE" w:rsidRPr="008645BF" w:rsidRDefault="007423DE"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center"/>
        <w:rPr>
          <w:rFonts w:eastAsia="Times New Roman" w:cstheme="minorHAnsi"/>
          <w:b/>
          <w:color w:val="212121"/>
          <w:lang w:eastAsia="en-GB"/>
        </w:rPr>
      </w:pPr>
      <w:r w:rsidRPr="008645BF">
        <w:rPr>
          <w:rFonts w:eastAsia="Times New Roman" w:cstheme="minorHAnsi"/>
          <w:b/>
          <w:color w:val="212121"/>
          <w:lang w:eastAsia="en-GB"/>
        </w:rPr>
        <w:t>Data Subject Access Request Form</w:t>
      </w:r>
    </w:p>
    <w:p w:rsidR="0085292F" w:rsidRPr="008645BF" w:rsidRDefault="0085292F"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The</w:t>
      </w:r>
      <w:r w:rsidR="007423DE" w:rsidRPr="008645BF">
        <w:rPr>
          <w:rFonts w:eastAsia="Times New Roman" w:cstheme="minorHAnsi"/>
          <w:color w:val="212121"/>
          <w:lang w:eastAsia="en-GB"/>
        </w:rPr>
        <w:t xml:space="preserve"> General Data Protection Regulation</w:t>
      </w:r>
      <w:r w:rsidRPr="008645BF">
        <w:rPr>
          <w:rFonts w:eastAsia="Times New Roman" w:cstheme="minorHAnsi"/>
          <w:color w:val="212121"/>
          <w:lang w:eastAsia="en-GB"/>
        </w:rPr>
        <w:t xml:space="preserve"> and the Data Protection Act 2018 </w:t>
      </w:r>
      <w:r w:rsidR="007423DE" w:rsidRPr="008645BF">
        <w:rPr>
          <w:rFonts w:eastAsia="Times New Roman" w:cstheme="minorHAnsi"/>
          <w:color w:val="212121"/>
          <w:lang w:eastAsia="en-GB"/>
        </w:rPr>
        <w:t xml:space="preserve">grants you the right to access your personal data held by </w:t>
      </w:r>
      <w:r w:rsidRPr="008645BF">
        <w:rPr>
          <w:rFonts w:eastAsia="Times New Roman" w:cstheme="minorHAnsi"/>
          <w:color w:val="212121"/>
          <w:lang w:eastAsia="en-GB"/>
        </w:rPr>
        <w:t>us. This includes</w:t>
      </w:r>
      <w:r w:rsidR="007423DE" w:rsidRPr="008645BF">
        <w:rPr>
          <w:rFonts w:eastAsia="Times New Roman" w:cstheme="minorHAnsi"/>
          <w:color w:val="212121"/>
          <w:lang w:eastAsia="en-GB"/>
        </w:rPr>
        <w:t xml:space="preserve"> the right to obtain confirmation that we process your personal data, receive certain information about the processing of your personal data, and obtain a copy of the personal data</w:t>
      </w:r>
      <w:r w:rsidRPr="008645BF">
        <w:rPr>
          <w:rFonts w:eastAsia="Times New Roman" w:cstheme="minorHAnsi"/>
          <w:color w:val="212121"/>
          <w:lang w:eastAsia="en-GB"/>
        </w:rPr>
        <w:t xml:space="preserve"> that</w:t>
      </w:r>
      <w:r w:rsidR="007423DE" w:rsidRPr="008645BF">
        <w:rPr>
          <w:rFonts w:eastAsia="Times New Roman" w:cstheme="minorHAnsi"/>
          <w:color w:val="212121"/>
          <w:lang w:eastAsia="en-GB"/>
        </w:rPr>
        <w:t xml:space="preserve"> we process. </w:t>
      </w:r>
      <w:r w:rsidR="00593D11" w:rsidRPr="008645BF">
        <w:rPr>
          <w:rFonts w:eastAsia="Times New Roman" w:cstheme="minorHAnsi"/>
          <w:color w:val="212121"/>
          <w:lang w:eastAsia="en-GB"/>
        </w:rPr>
        <w:t>To</w:t>
      </w:r>
      <w:r w:rsidRPr="008645BF">
        <w:rPr>
          <w:rFonts w:eastAsia="Times New Roman" w:cstheme="minorHAnsi"/>
          <w:color w:val="212121"/>
          <w:lang w:eastAsia="en-GB"/>
        </w:rPr>
        <w:t xml:space="preserve"> exercise this right, w</w:t>
      </w:r>
      <w:r w:rsidR="007423DE" w:rsidRPr="008645BF">
        <w:rPr>
          <w:rFonts w:eastAsia="Times New Roman" w:cstheme="minorHAnsi"/>
          <w:color w:val="212121"/>
          <w:lang w:eastAsia="en-GB"/>
        </w:rPr>
        <w:t>e require</w:t>
      </w:r>
      <w:r w:rsidRPr="008645BF">
        <w:rPr>
          <w:rFonts w:eastAsia="Times New Roman" w:cstheme="minorHAnsi"/>
          <w:color w:val="212121"/>
          <w:lang w:eastAsia="en-GB"/>
        </w:rPr>
        <w:t xml:space="preserve"> </w:t>
      </w:r>
      <w:r w:rsidR="007423DE" w:rsidRPr="008645BF">
        <w:rPr>
          <w:rFonts w:eastAsia="Times New Roman" w:cstheme="minorHAnsi"/>
          <w:color w:val="212121"/>
          <w:lang w:eastAsia="en-GB"/>
        </w:rPr>
        <w:t>you</w:t>
      </w:r>
      <w:r w:rsidRPr="008645BF">
        <w:rPr>
          <w:rFonts w:eastAsia="Times New Roman" w:cstheme="minorHAnsi"/>
          <w:color w:val="212121"/>
          <w:lang w:eastAsia="en-GB"/>
        </w:rPr>
        <w:t xml:space="preserve"> to complete and submit this form via post or email to:</w:t>
      </w:r>
    </w:p>
    <w:p w:rsidR="008645BF" w:rsidRDefault="008645BF" w:rsidP="0086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eastAsia="en-GB"/>
        </w:rPr>
      </w:pPr>
    </w:p>
    <w:p w:rsidR="008645BF" w:rsidRDefault="008645BF" w:rsidP="0086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eastAsia="en-GB"/>
        </w:rPr>
      </w:pPr>
      <w:r>
        <w:rPr>
          <w:rFonts w:eastAsia="Times New Roman" w:cstheme="minorHAnsi"/>
          <w:color w:val="212121"/>
          <w:lang w:eastAsia="en-GB"/>
        </w:rPr>
        <w:t>Headteacher</w:t>
      </w:r>
    </w:p>
    <w:p w:rsidR="008645BF" w:rsidRDefault="008645BF" w:rsidP="0086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eastAsia="en-GB"/>
        </w:rPr>
      </w:pPr>
      <w:proofErr w:type="spellStart"/>
      <w:r>
        <w:rPr>
          <w:rFonts w:eastAsia="Times New Roman" w:cstheme="minorHAnsi"/>
          <w:color w:val="212121"/>
          <w:lang w:eastAsia="en-GB"/>
        </w:rPr>
        <w:t>Firthmoor</w:t>
      </w:r>
      <w:proofErr w:type="spellEnd"/>
      <w:r>
        <w:rPr>
          <w:rFonts w:eastAsia="Times New Roman" w:cstheme="minorHAnsi"/>
          <w:color w:val="212121"/>
          <w:lang w:eastAsia="en-GB"/>
        </w:rPr>
        <w:t xml:space="preserve"> Primary School</w:t>
      </w:r>
    </w:p>
    <w:p w:rsidR="008645BF" w:rsidRDefault="008645BF" w:rsidP="0086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eastAsia="en-GB"/>
        </w:rPr>
      </w:pPr>
      <w:r>
        <w:rPr>
          <w:rFonts w:eastAsia="Times New Roman" w:cstheme="minorHAnsi"/>
          <w:color w:val="212121"/>
          <w:lang w:eastAsia="en-GB"/>
        </w:rPr>
        <w:t>Ingleby Moor Crescent</w:t>
      </w:r>
    </w:p>
    <w:p w:rsidR="008645BF" w:rsidRDefault="008645BF" w:rsidP="0086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eastAsia="en-GB"/>
        </w:rPr>
      </w:pPr>
      <w:r>
        <w:rPr>
          <w:rFonts w:eastAsia="Times New Roman" w:cstheme="minorHAnsi"/>
          <w:color w:val="212121"/>
          <w:lang w:eastAsia="en-GB"/>
        </w:rPr>
        <w:t>Darlington</w:t>
      </w:r>
    </w:p>
    <w:p w:rsidR="008645BF" w:rsidRDefault="008645BF" w:rsidP="0086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eastAsia="en-GB"/>
        </w:rPr>
      </w:pPr>
      <w:r>
        <w:rPr>
          <w:rFonts w:eastAsia="Times New Roman" w:cstheme="minorHAnsi"/>
          <w:color w:val="212121"/>
          <w:lang w:eastAsia="en-GB"/>
        </w:rPr>
        <w:t>DL1 4RW</w:t>
      </w:r>
    </w:p>
    <w:p w:rsidR="008645BF" w:rsidRPr="008645BF" w:rsidRDefault="008645BF" w:rsidP="0086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eastAsia="en-GB"/>
        </w:rPr>
      </w:pPr>
      <w:r>
        <w:rPr>
          <w:rFonts w:eastAsia="Times New Roman" w:cstheme="minorHAnsi"/>
          <w:color w:val="212121"/>
          <w:lang w:eastAsia="en-GB"/>
        </w:rPr>
        <w:t>Email: admin@firthmoor.darlington.sch.uk</w:t>
      </w:r>
    </w:p>
    <w:p w:rsidR="007423DE" w:rsidRPr="008645BF" w:rsidRDefault="007423DE"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 xml:space="preserve">We expect to respond to your request within one month of receipt of a fully completed form and proof of identity. </w:t>
      </w:r>
    </w:p>
    <w:p w:rsidR="007423DE" w:rsidRPr="008645BF" w:rsidRDefault="007423DE"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 xml:space="preserve">In addition to exercising your access right, the GDPR also grants you the right to: </w:t>
      </w:r>
    </w:p>
    <w:p w:rsidR="007423DE" w:rsidRPr="008645BF" w:rsidRDefault="007423DE" w:rsidP="007423D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 xml:space="preserve">Request correction or erasure of your personal data. </w:t>
      </w:r>
    </w:p>
    <w:p w:rsidR="007423DE" w:rsidRPr="008645BF" w:rsidRDefault="007423DE" w:rsidP="007423D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 xml:space="preserve">Restrict or object to certain types of data processing. </w:t>
      </w:r>
    </w:p>
    <w:p w:rsidR="007423DE" w:rsidRPr="008645BF" w:rsidRDefault="007423DE" w:rsidP="007423D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 xml:space="preserve">Make a complaint with the </w:t>
      </w:r>
      <w:r w:rsidR="0085292F" w:rsidRPr="008645BF">
        <w:rPr>
          <w:rFonts w:eastAsia="Times New Roman" w:cstheme="minorHAnsi"/>
          <w:color w:val="212121"/>
          <w:lang w:eastAsia="en-GB"/>
        </w:rPr>
        <w:t>ICO</w:t>
      </w:r>
      <w:r w:rsidRPr="008645BF">
        <w:rPr>
          <w:rFonts w:eastAsia="Times New Roman" w:cstheme="minorHAnsi"/>
          <w:color w:val="212121"/>
          <w:lang w:eastAsia="en-GB"/>
        </w:rPr>
        <w:t xml:space="preserve"> </w:t>
      </w:r>
    </w:p>
    <w:p w:rsidR="00593D11" w:rsidRPr="008645BF" w:rsidRDefault="007423DE"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 xml:space="preserve">For more information on your rights under the GDPR, </w:t>
      </w:r>
      <w:r w:rsidR="0085292F" w:rsidRPr="008645BF">
        <w:rPr>
          <w:rFonts w:eastAsia="Times New Roman" w:cstheme="minorHAnsi"/>
          <w:color w:val="212121"/>
          <w:lang w:eastAsia="en-GB"/>
        </w:rPr>
        <w:t xml:space="preserve">please </w:t>
      </w:r>
      <w:r w:rsidRPr="008645BF">
        <w:rPr>
          <w:rFonts w:eastAsia="Times New Roman" w:cstheme="minorHAnsi"/>
          <w:color w:val="212121"/>
          <w:lang w:eastAsia="en-GB"/>
        </w:rPr>
        <w:t xml:space="preserve">see </w:t>
      </w:r>
      <w:r w:rsidR="0085292F" w:rsidRPr="008645BF">
        <w:rPr>
          <w:rFonts w:eastAsia="Times New Roman" w:cstheme="minorHAnsi"/>
          <w:color w:val="212121"/>
          <w:lang w:eastAsia="en-GB"/>
        </w:rPr>
        <w:t>our</w:t>
      </w:r>
      <w:r w:rsidRPr="008645BF">
        <w:rPr>
          <w:rFonts w:eastAsia="Times New Roman" w:cstheme="minorHAnsi"/>
          <w:color w:val="212121"/>
          <w:lang w:eastAsia="en-GB"/>
        </w:rPr>
        <w:t xml:space="preserve"> Privacy </w:t>
      </w:r>
      <w:r w:rsidR="008645BF" w:rsidRPr="008645BF">
        <w:rPr>
          <w:rFonts w:eastAsia="Times New Roman" w:cstheme="minorHAnsi"/>
          <w:color w:val="212121"/>
          <w:lang w:eastAsia="en-GB"/>
        </w:rPr>
        <w:t>Notice and</w:t>
      </w:r>
      <w:r w:rsidR="0085292F" w:rsidRPr="008645BF">
        <w:rPr>
          <w:rFonts w:eastAsia="Times New Roman" w:cstheme="minorHAnsi"/>
          <w:color w:val="212121"/>
          <w:lang w:eastAsia="en-GB"/>
        </w:rPr>
        <w:t xml:space="preserve"> the ICO’s website.</w:t>
      </w:r>
      <w:r w:rsidR="0085292F" w:rsidRPr="008645BF" w:rsidDel="0085292F">
        <w:rPr>
          <w:rFonts w:eastAsia="Times New Roman" w:cstheme="minorHAnsi"/>
          <w:color w:val="212121"/>
          <w:lang w:eastAsia="en-GB"/>
        </w:rPr>
        <w:t xml:space="preserve"> </w:t>
      </w:r>
    </w:p>
    <w:p w:rsidR="001C6F0F" w:rsidRPr="008645BF" w:rsidRDefault="001C6F0F"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 xml:space="preserve">If you are making this request for your own information, please complete sections 1, 2 and 3. If you are making this request on behalf of someone else, such as your child, please complete sections 1, 2 and 4. </w:t>
      </w:r>
    </w:p>
    <w:p w:rsidR="007423DE" w:rsidRPr="008645BF" w:rsidRDefault="007423DE" w:rsidP="000A2DA5">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b/>
          <w:color w:val="212121"/>
          <w:lang w:eastAsia="en-GB"/>
        </w:rPr>
      </w:pPr>
      <w:r w:rsidRPr="008645BF">
        <w:rPr>
          <w:rFonts w:eastAsia="Times New Roman" w:cstheme="minorHAnsi"/>
          <w:b/>
          <w:color w:val="212121"/>
          <w:lang w:eastAsia="en-GB"/>
        </w:rPr>
        <w:t>Data Subject</w:t>
      </w:r>
      <w:r w:rsidR="00593D11" w:rsidRPr="008645BF">
        <w:rPr>
          <w:rFonts w:eastAsia="Times New Roman" w:cstheme="minorHAnsi"/>
          <w:b/>
          <w:color w:val="212121"/>
          <w:lang w:eastAsia="en-GB"/>
        </w:rPr>
        <w:t xml:space="preserve"> Identity</w:t>
      </w:r>
      <w:r w:rsidRPr="008645BF">
        <w:rPr>
          <w:rFonts w:eastAsia="Times New Roman" w:cstheme="minorHAnsi"/>
          <w:b/>
          <w:color w:val="212121"/>
          <w:lang w:eastAsia="en-GB"/>
        </w:rPr>
        <w:t xml:space="preserve"> and Contact Information </w:t>
      </w:r>
    </w:p>
    <w:p w:rsidR="00593D11" w:rsidRPr="008645BF" w:rsidRDefault="00593D11"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color w:val="212121"/>
          <w:lang w:eastAsia="en-GB"/>
        </w:rPr>
      </w:pPr>
    </w:p>
    <w:p w:rsidR="001C6F0F" w:rsidRPr="008645BF" w:rsidRDefault="007423DE"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212121"/>
          <w:lang w:eastAsia="en-GB"/>
        </w:rPr>
      </w:pPr>
      <w:r w:rsidRPr="008645BF">
        <w:rPr>
          <w:rFonts w:eastAsia="Times New Roman" w:cstheme="minorHAnsi"/>
          <w:bCs/>
          <w:color w:val="212121"/>
          <w:lang w:eastAsia="en-GB"/>
        </w:rPr>
        <w:t>Please provide the data subject's information in the space provided below.</w:t>
      </w:r>
      <w:r w:rsidR="001C6F0F" w:rsidRPr="008645BF">
        <w:rPr>
          <w:rFonts w:eastAsia="Times New Roman" w:cstheme="minorHAnsi"/>
          <w:bCs/>
          <w:color w:val="212121"/>
          <w:lang w:eastAsia="en-GB"/>
        </w:rPr>
        <w:t xml:space="preserve"> This is the person whose information it is you are requesting. </w:t>
      </w:r>
    </w:p>
    <w:p w:rsidR="00593D11" w:rsidRPr="008645BF" w:rsidRDefault="001C6F0F"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W</w:t>
      </w:r>
      <w:r w:rsidR="007423DE" w:rsidRPr="008645BF">
        <w:rPr>
          <w:rFonts w:eastAsia="Times New Roman" w:cstheme="minorHAnsi"/>
          <w:color w:val="212121"/>
          <w:lang w:eastAsia="en-GB"/>
        </w:rPr>
        <w:t>e will only use the information you provide on this form to identify you and the personal data you are requesting access to, and to respond to your request.</w:t>
      </w:r>
    </w:p>
    <w:tbl>
      <w:tblPr>
        <w:tblStyle w:val="TableGrid"/>
        <w:tblpPr w:leftFromText="180" w:rightFromText="180" w:vertAnchor="text" w:horzAnchor="margin" w:tblpY="125"/>
        <w:tblOverlap w:val="never"/>
        <w:tblW w:w="9209" w:type="dxa"/>
        <w:tblLook w:val="04A0" w:firstRow="1" w:lastRow="0" w:firstColumn="1" w:lastColumn="0" w:noHBand="0" w:noVBand="1"/>
      </w:tblPr>
      <w:tblGrid>
        <w:gridCol w:w="3256"/>
        <w:gridCol w:w="2268"/>
        <w:gridCol w:w="3685"/>
      </w:tblGrid>
      <w:tr w:rsidR="00593D11" w:rsidRPr="008645BF" w:rsidTr="001C6F0F">
        <w:tc>
          <w:tcPr>
            <w:tcW w:w="3256" w:type="dxa"/>
            <w:shd w:val="clear" w:color="auto" w:fill="DAEEF3" w:themeFill="accent5" w:themeFillTint="33"/>
          </w:tcPr>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r w:rsidRPr="008645BF">
              <w:rPr>
                <w:rFonts w:eastAsia="Times New Roman" w:cstheme="minorHAnsi"/>
                <w:b/>
                <w:color w:val="212121"/>
                <w:lang w:eastAsia="en-GB"/>
              </w:rPr>
              <w:t>Full Name</w:t>
            </w:r>
          </w:p>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tc>
        <w:tc>
          <w:tcPr>
            <w:tcW w:w="5953" w:type="dxa"/>
            <w:gridSpan w:val="2"/>
          </w:tcPr>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tc>
      </w:tr>
      <w:tr w:rsidR="00593D11" w:rsidRPr="008645BF" w:rsidTr="001C6F0F">
        <w:tc>
          <w:tcPr>
            <w:tcW w:w="3256" w:type="dxa"/>
            <w:shd w:val="clear" w:color="auto" w:fill="DAEEF3" w:themeFill="accent5" w:themeFillTint="33"/>
          </w:tcPr>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color w:val="212121"/>
                <w:lang w:eastAsia="en-GB"/>
              </w:rPr>
            </w:pPr>
            <w:r w:rsidRPr="008645BF">
              <w:rPr>
                <w:rFonts w:eastAsia="Times New Roman" w:cstheme="minorHAnsi"/>
                <w:b/>
                <w:bCs/>
                <w:color w:val="212121"/>
                <w:lang w:eastAsia="en-GB"/>
              </w:rPr>
              <w:t>Any other names that you have been known by (including nicknames):</w:t>
            </w:r>
          </w:p>
        </w:tc>
        <w:tc>
          <w:tcPr>
            <w:tcW w:w="5953" w:type="dxa"/>
            <w:gridSpan w:val="2"/>
          </w:tcPr>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tc>
      </w:tr>
      <w:tr w:rsidR="00593D11" w:rsidRPr="008645BF" w:rsidTr="001C6F0F">
        <w:tc>
          <w:tcPr>
            <w:tcW w:w="3256" w:type="dxa"/>
            <w:shd w:val="clear" w:color="auto" w:fill="DAEEF3" w:themeFill="accent5" w:themeFillTint="33"/>
          </w:tcPr>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color w:val="212121"/>
                <w:lang w:eastAsia="en-GB"/>
              </w:rPr>
            </w:pPr>
            <w:r w:rsidRPr="008645BF">
              <w:rPr>
                <w:rFonts w:eastAsia="Times New Roman" w:cstheme="minorHAnsi"/>
                <w:b/>
                <w:bCs/>
                <w:color w:val="212121"/>
                <w:lang w:eastAsia="en-GB"/>
              </w:rPr>
              <w:t>Home address:</w:t>
            </w:r>
          </w:p>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tc>
        <w:tc>
          <w:tcPr>
            <w:tcW w:w="5953" w:type="dxa"/>
            <w:gridSpan w:val="2"/>
          </w:tcPr>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p w:rsidR="000A2DA5" w:rsidRPr="008645BF" w:rsidRDefault="000A2DA5"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p w:rsidR="000A2DA5" w:rsidRPr="008645BF" w:rsidRDefault="000A2DA5"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p w:rsidR="000A2DA5" w:rsidRPr="008645BF" w:rsidRDefault="000A2DA5"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tc>
      </w:tr>
      <w:tr w:rsidR="00593D11" w:rsidRPr="008645BF" w:rsidTr="001C6F0F">
        <w:tc>
          <w:tcPr>
            <w:tcW w:w="3256" w:type="dxa"/>
            <w:shd w:val="clear" w:color="auto" w:fill="DAEEF3" w:themeFill="accent5" w:themeFillTint="33"/>
          </w:tcPr>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color w:val="212121"/>
                <w:lang w:eastAsia="en-GB"/>
              </w:rPr>
            </w:pPr>
            <w:r w:rsidRPr="008645BF">
              <w:rPr>
                <w:rFonts w:eastAsia="Times New Roman" w:cstheme="minorHAnsi"/>
                <w:b/>
                <w:bCs/>
                <w:color w:val="212121"/>
                <w:lang w:eastAsia="en-GB"/>
              </w:rPr>
              <w:t>Date of birth:</w:t>
            </w:r>
          </w:p>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tc>
        <w:tc>
          <w:tcPr>
            <w:tcW w:w="5953" w:type="dxa"/>
            <w:gridSpan w:val="2"/>
          </w:tcPr>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tc>
      </w:tr>
      <w:tr w:rsidR="00593D11" w:rsidRPr="008645BF" w:rsidTr="001C6F0F">
        <w:tc>
          <w:tcPr>
            <w:tcW w:w="3256" w:type="dxa"/>
            <w:shd w:val="clear" w:color="auto" w:fill="DAEEF3" w:themeFill="accent5" w:themeFillTint="33"/>
          </w:tcPr>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color w:val="212121"/>
                <w:lang w:eastAsia="en-GB"/>
              </w:rPr>
            </w:pPr>
            <w:r w:rsidRPr="008645BF">
              <w:rPr>
                <w:rFonts w:eastAsia="Times New Roman" w:cstheme="minorHAnsi"/>
                <w:b/>
                <w:bCs/>
                <w:color w:val="212121"/>
                <w:lang w:eastAsia="en-GB"/>
              </w:rPr>
              <w:lastRenderedPageBreak/>
              <w:t>Telephone number:</w:t>
            </w:r>
          </w:p>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tc>
        <w:tc>
          <w:tcPr>
            <w:tcW w:w="5953" w:type="dxa"/>
            <w:gridSpan w:val="2"/>
          </w:tcPr>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tc>
      </w:tr>
      <w:tr w:rsidR="00593D11" w:rsidRPr="008645BF" w:rsidTr="001C6F0F">
        <w:tc>
          <w:tcPr>
            <w:tcW w:w="3256" w:type="dxa"/>
            <w:shd w:val="clear" w:color="auto" w:fill="DAEEF3" w:themeFill="accent5" w:themeFillTint="33"/>
          </w:tcPr>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color w:val="212121"/>
                <w:lang w:eastAsia="en-GB"/>
              </w:rPr>
            </w:pPr>
            <w:r w:rsidRPr="008645BF">
              <w:rPr>
                <w:rFonts w:eastAsia="Times New Roman" w:cstheme="minorHAnsi"/>
                <w:b/>
                <w:bCs/>
                <w:color w:val="212121"/>
                <w:lang w:eastAsia="en-GB"/>
              </w:rPr>
              <w:t>Email address:</w:t>
            </w:r>
          </w:p>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tc>
        <w:tc>
          <w:tcPr>
            <w:tcW w:w="5953" w:type="dxa"/>
            <w:gridSpan w:val="2"/>
          </w:tcPr>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tc>
      </w:tr>
      <w:tr w:rsidR="00593D11" w:rsidRPr="008645BF" w:rsidTr="001C6F0F">
        <w:tc>
          <w:tcPr>
            <w:tcW w:w="5524" w:type="dxa"/>
            <w:gridSpan w:val="2"/>
            <w:shd w:val="clear" w:color="auto" w:fill="DAEEF3" w:themeFill="accent5" w:themeFillTint="33"/>
          </w:tcPr>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color w:val="212121"/>
                <w:lang w:eastAsia="en-GB"/>
              </w:rPr>
            </w:pPr>
            <w:r w:rsidRPr="008645BF">
              <w:rPr>
                <w:rFonts w:eastAsia="Times New Roman" w:cstheme="minorHAnsi"/>
                <w:b/>
                <w:bCs/>
                <w:color w:val="212121"/>
                <w:lang w:eastAsia="en-GB"/>
              </w:rPr>
              <w:t>If you are a current or former employee, please provide your employee identification number and your approximate dates of employment</w:t>
            </w:r>
          </w:p>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tc>
        <w:tc>
          <w:tcPr>
            <w:tcW w:w="3685" w:type="dxa"/>
          </w:tcPr>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tc>
      </w:tr>
      <w:tr w:rsidR="00593D11" w:rsidRPr="008645BF" w:rsidTr="001C6F0F">
        <w:tc>
          <w:tcPr>
            <w:tcW w:w="5524" w:type="dxa"/>
            <w:gridSpan w:val="2"/>
            <w:shd w:val="clear" w:color="auto" w:fill="DAEEF3" w:themeFill="accent5" w:themeFillTint="33"/>
          </w:tcPr>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color w:val="212121"/>
                <w:lang w:eastAsia="en-GB"/>
              </w:rPr>
            </w:pPr>
            <w:r w:rsidRPr="008645BF">
              <w:rPr>
                <w:rFonts w:eastAsia="Times New Roman" w:cstheme="minorHAnsi"/>
                <w:b/>
                <w:bCs/>
                <w:color w:val="212121"/>
                <w:lang w:eastAsia="en-GB"/>
              </w:rPr>
              <w:t>Please provide other unique identifiers or related information to help us locate your personal data (for example, government identification number or customer account number):</w:t>
            </w:r>
          </w:p>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tc>
        <w:tc>
          <w:tcPr>
            <w:tcW w:w="3685" w:type="dxa"/>
          </w:tcPr>
          <w:p w:rsidR="00593D11" w:rsidRPr="008645BF" w:rsidRDefault="00593D11" w:rsidP="0059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p>
        </w:tc>
      </w:tr>
    </w:tbl>
    <w:tbl>
      <w:tblPr>
        <w:tblW w:w="4976" w:type="pct"/>
        <w:tblCellSpacing w:w="15"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8838"/>
        <w:gridCol w:w="145"/>
      </w:tblGrid>
      <w:tr w:rsidR="007423DE" w:rsidRPr="008645BF" w:rsidTr="00593D11">
        <w:trPr>
          <w:trHeight w:val="237"/>
          <w:tblCellSpacing w:w="15" w:type="dxa"/>
        </w:trPr>
        <w:tc>
          <w:tcPr>
            <w:tcW w:w="4895" w:type="pct"/>
            <w:vAlign w:val="center"/>
            <w:hideMark/>
          </w:tcPr>
          <w:p w:rsidR="000A2DA5" w:rsidRPr="008645BF" w:rsidRDefault="000A2DA5" w:rsidP="000A2DA5">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b/>
                <w:color w:val="212121"/>
                <w:lang w:eastAsia="en-GB"/>
              </w:rPr>
            </w:pPr>
            <w:r w:rsidRPr="008645BF">
              <w:rPr>
                <w:rFonts w:eastAsia="Times New Roman" w:cstheme="minorHAnsi"/>
                <w:b/>
                <w:color w:val="212121"/>
                <w:lang w:eastAsia="en-GB"/>
              </w:rPr>
              <w:t xml:space="preserve">Information Requested </w:t>
            </w:r>
          </w:p>
          <w:p w:rsidR="000A2DA5" w:rsidRPr="008645BF" w:rsidRDefault="000A2DA5"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 xml:space="preserve">To help us process your request quickly and efficiently, please provide as much detail as possible about the personal data you are requesting access to. Please include time frames, dates, names, types of documents, file numbers, or any other information to help us locate your personal data. </w:t>
            </w:r>
          </w:p>
          <w:p w:rsidR="000A2DA5" w:rsidRPr="008645BF" w:rsidRDefault="000A2DA5"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 xml:space="preserve">For example, you may specify that you are seeking: </w:t>
            </w:r>
          </w:p>
          <w:p w:rsidR="000A2DA5" w:rsidRPr="008645BF" w:rsidRDefault="000A2DA5" w:rsidP="000A2DA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 xml:space="preserve">Employment records or personnel records. </w:t>
            </w:r>
          </w:p>
          <w:p w:rsidR="000A2DA5" w:rsidRPr="008645BF" w:rsidRDefault="000A2DA5" w:rsidP="000A2DA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Personal data held by a particular department.</w:t>
            </w:r>
          </w:p>
          <w:p w:rsidR="000A2DA5" w:rsidRPr="008645BF" w:rsidRDefault="000A2DA5" w:rsidP="000A2DA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Medical records.</w:t>
            </w:r>
          </w:p>
          <w:p w:rsidR="000A2DA5" w:rsidRPr="008645BF" w:rsidRDefault="000A2DA5" w:rsidP="000A2DA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 xml:space="preserve">E-mail or other electronic communications (specify the approximate dates and times). </w:t>
            </w:r>
          </w:p>
          <w:p w:rsidR="000A2DA5" w:rsidRPr="008645BF" w:rsidRDefault="000A2DA5" w:rsidP="000A2DA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Billing information.</w:t>
            </w:r>
          </w:p>
          <w:p w:rsidR="000A2DA5" w:rsidRPr="008645BF" w:rsidRDefault="000A2DA5" w:rsidP="000A2DA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 xml:space="preserve">Photographs. </w:t>
            </w:r>
          </w:p>
          <w:p w:rsidR="000A2DA5" w:rsidRPr="008645BF" w:rsidRDefault="000A2DA5" w:rsidP="000A2DA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Video footage.</w:t>
            </w:r>
          </w:p>
          <w:p w:rsidR="000A2DA5" w:rsidRPr="008645BF" w:rsidRDefault="000A2DA5" w:rsidP="000A2DA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User activity logs.</w:t>
            </w:r>
          </w:p>
          <w:p w:rsidR="000A2DA5" w:rsidRPr="008645BF" w:rsidRDefault="000A2DA5" w:rsidP="000A2DA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Transaction histories</w:t>
            </w:r>
          </w:p>
          <w:p w:rsidR="000A2DA5" w:rsidRPr="008645BF" w:rsidRDefault="000A2DA5" w:rsidP="000A2DA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ind w:left="360"/>
              <w:jc w:val="both"/>
              <w:rPr>
                <w:rFonts w:eastAsia="Times New Roman" w:cstheme="minorHAnsi"/>
                <w:color w:val="212121"/>
                <w:lang w:eastAsia="en-GB"/>
              </w:rPr>
            </w:pPr>
          </w:p>
          <w:tbl>
            <w:tblPr>
              <w:tblStyle w:val="TableGrid"/>
              <w:tblW w:w="0" w:type="auto"/>
              <w:tblLook w:val="04A0" w:firstRow="1" w:lastRow="0" w:firstColumn="1" w:lastColumn="0" w:noHBand="0" w:noVBand="1"/>
            </w:tblPr>
            <w:tblGrid>
              <w:gridCol w:w="8753"/>
            </w:tblGrid>
            <w:tr w:rsidR="000A2DA5" w:rsidRPr="008645BF" w:rsidTr="001C6F0F">
              <w:tc>
                <w:tcPr>
                  <w:tcW w:w="8753" w:type="dxa"/>
                  <w:shd w:val="clear" w:color="auto" w:fill="DAEEF3" w:themeFill="accent5" w:themeFillTint="33"/>
                </w:tcPr>
                <w:p w:rsidR="000A2DA5" w:rsidRPr="008645BF" w:rsidRDefault="000A2DA5" w:rsidP="001C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jc w:val="both"/>
                    <w:rPr>
                      <w:rFonts w:eastAsia="Times New Roman" w:cstheme="minorHAnsi"/>
                      <w:color w:val="212121"/>
                      <w:lang w:eastAsia="en-GB"/>
                    </w:rPr>
                  </w:pPr>
                  <w:r w:rsidRPr="008645BF">
                    <w:rPr>
                      <w:rFonts w:eastAsia="Times New Roman" w:cstheme="minorHAnsi"/>
                      <w:b/>
                      <w:color w:val="212121"/>
                      <w:lang w:eastAsia="en-GB"/>
                    </w:rPr>
                    <w:t>Details of Information Requested:</w:t>
                  </w:r>
                </w:p>
              </w:tc>
            </w:tr>
            <w:tr w:rsidR="001C6F0F" w:rsidRPr="008645BF" w:rsidTr="000A2DA5">
              <w:tc>
                <w:tcPr>
                  <w:tcW w:w="8753" w:type="dxa"/>
                </w:tcPr>
                <w:p w:rsidR="001C6F0F" w:rsidRPr="008645BF" w:rsidRDefault="001C6F0F"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jc w:val="both"/>
                    <w:rPr>
                      <w:rFonts w:eastAsia="Times New Roman" w:cstheme="minorHAnsi"/>
                      <w:b/>
                      <w:color w:val="212121"/>
                      <w:lang w:eastAsia="en-GB"/>
                    </w:rPr>
                  </w:pPr>
                </w:p>
                <w:p w:rsidR="001C6F0F" w:rsidRPr="008645BF" w:rsidRDefault="001C6F0F"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jc w:val="both"/>
                    <w:rPr>
                      <w:rFonts w:eastAsia="Times New Roman" w:cstheme="minorHAnsi"/>
                      <w:b/>
                      <w:color w:val="212121"/>
                      <w:lang w:eastAsia="en-GB"/>
                    </w:rPr>
                  </w:pPr>
                </w:p>
                <w:p w:rsidR="001C6F0F" w:rsidRPr="008645BF" w:rsidRDefault="001C6F0F"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jc w:val="both"/>
                    <w:rPr>
                      <w:rFonts w:eastAsia="Times New Roman" w:cstheme="minorHAnsi"/>
                      <w:b/>
                      <w:color w:val="212121"/>
                      <w:lang w:eastAsia="en-GB"/>
                    </w:rPr>
                  </w:pPr>
                </w:p>
                <w:p w:rsidR="001C6F0F" w:rsidRPr="008645BF" w:rsidRDefault="001C6F0F"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jc w:val="both"/>
                    <w:rPr>
                      <w:rFonts w:eastAsia="Times New Roman" w:cstheme="minorHAnsi"/>
                      <w:b/>
                      <w:color w:val="212121"/>
                      <w:lang w:eastAsia="en-GB"/>
                    </w:rPr>
                  </w:pPr>
                </w:p>
                <w:p w:rsidR="001C6F0F" w:rsidRPr="008645BF" w:rsidRDefault="001C6F0F"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jc w:val="both"/>
                    <w:rPr>
                      <w:rFonts w:eastAsia="Times New Roman" w:cstheme="minorHAnsi"/>
                      <w:b/>
                      <w:color w:val="212121"/>
                      <w:lang w:eastAsia="en-GB"/>
                    </w:rPr>
                  </w:pPr>
                </w:p>
                <w:p w:rsidR="001C6F0F" w:rsidRPr="008645BF" w:rsidRDefault="001C6F0F"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jc w:val="both"/>
                    <w:rPr>
                      <w:rFonts w:eastAsia="Times New Roman" w:cstheme="minorHAnsi"/>
                      <w:b/>
                      <w:color w:val="212121"/>
                      <w:lang w:eastAsia="en-GB"/>
                    </w:rPr>
                  </w:pPr>
                </w:p>
                <w:p w:rsidR="001C6F0F" w:rsidRPr="008645BF" w:rsidRDefault="001C6F0F"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jc w:val="both"/>
                    <w:rPr>
                      <w:rFonts w:eastAsia="Times New Roman" w:cstheme="minorHAnsi"/>
                      <w:b/>
                      <w:color w:val="212121"/>
                      <w:lang w:eastAsia="en-GB"/>
                    </w:rPr>
                  </w:pPr>
                </w:p>
              </w:tc>
            </w:tr>
          </w:tbl>
          <w:p w:rsidR="000A2DA5" w:rsidRPr="008645BF" w:rsidRDefault="000A2DA5"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lastRenderedPageBreak/>
              <w:t xml:space="preserve">We will contact you for additional information if the scope of your request is unclear or does not provide sufficient information for us to conduct a search (for example, if you request "all information about me"). We will begin processing your access request as soon as we have verified your identity and have all of the information we need to locate your personal data. </w:t>
            </w:r>
          </w:p>
          <w:p w:rsidR="000A2DA5" w:rsidRPr="008645BF" w:rsidRDefault="000A2DA5"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line="240" w:lineRule="auto"/>
              <w:jc w:val="both"/>
              <w:rPr>
                <w:rFonts w:eastAsia="Times New Roman" w:cstheme="minorHAnsi"/>
                <w:color w:val="212121"/>
                <w:lang w:eastAsia="en-GB"/>
              </w:rPr>
            </w:pPr>
            <w:r w:rsidRPr="008645BF">
              <w:rPr>
                <w:rFonts w:eastAsia="Times New Roman" w:cstheme="minorHAnsi"/>
                <w:color w:val="212121"/>
                <w:lang w:eastAsia="en-GB"/>
              </w:rPr>
              <w:t>In response to your request, we will provide you with the information required by Article 15 of the GDPR, including information on:</w:t>
            </w:r>
          </w:p>
          <w:p w:rsidR="000A2DA5" w:rsidRPr="008645BF" w:rsidRDefault="000A2DA5" w:rsidP="000A2DA5">
            <w:pPr>
              <w:pStyle w:val="NoSpacing"/>
              <w:numPr>
                <w:ilvl w:val="0"/>
                <w:numId w:val="2"/>
              </w:numPr>
              <w:jc w:val="both"/>
              <w:rPr>
                <w:rFonts w:cstheme="minorHAnsi"/>
                <w:lang w:eastAsia="en-GB"/>
              </w:rPr>
            </w:pPr>
            <w:r w:rsidRPr="008645BF">
              <w:rPr>
                <w:rFonts w:cstheme="minorHAnsi"/>
                <w:lang w:eastAsia="en-GB"/>
              </w:rPr>
              <w:t>The purposes of processing.</w:t>
            </w:r>
          </w:p>
          <w:p w:rsidR="000A2DA5" w:rsidRPr="008645BF" w:rsidRDefault="000A2DA5" w:rsidP="000A2DA5">
            <w:pPr>
              <w:pStyle w:val="NoSpacing"/>
              <w:numPr>
                <w:ilvl w:val="0"/>
                <w:numId w:val="2"/>
              </w:numPr>
              <w:jc w:val="both"/>
              <w:rPr>
                <w:rFonts w:cstheme="minorHAnsi"/>
                <w:lang w:eastAsia="en-GB"/>
              </w:rPr>
            </w:pPr>
            <w:r w:rsidRPr="008645BF">
              <w:rPr>
                <w:rFonts w:cstheme="minorHAnsi"/>
                <w:lang w:eastAsia="en-GB"/>
              </w:rPr>
              <w:t>Categories of personal data processed.</w:t>
            </w:r>
          </w:p>
          <w:p w:rsidR="000A2DA5" w:rsidRPr="008645BF" w:rsidRDefault="000A2DA5" w:rsidP="000A2DA5">
            <w:pPr>
              <w:pStyle w:val="NoSpacing"/>
              <w:numPr>
                <w:ilvl w:val="0"/>
                <w:numId w:val="2"/>
              </w:numPr>
              <w:jc w:val="both"/>
              <w:rPr>
                <w:rFonts w:cstheme="minorHAnsi"/>
                <w:lang w:eastAsia="en-GB"/>
              </w:rPr>
            </w:pPr>
            <w:r w:rsidRPr="008645BF">
              <w:rPr>
                <w:rFonts w:cstheme="minorHAnsi"/>
                <w:lang w:eastAsia="en-GB"/>
              </w:rPr>
              <w:t>Recipients or categories of recipients who receive personal data from us.</w:t>
            </w:r>
          </w:p>
          <w:p w:rsidR="000A2DA5" w:rsidRPr="008645BF" w:rsidRDefault="000A2DA5" w:rsidP="000A2DA5">
            <w:pPr>
              <w:pStyle w:val="NoSpacing"/>
              <w:numPr>
                <w:ilvl w:val="0"/>
                <w:numId w:val="2"/>
              </w:numPr>
              <w:jc w:val="both"/>
              <w:rPr>
                <w:rFonts w:cstheme="minorHAnsi"/>
                <w:lang w:eastAsia="en-GB"/>
              </w:rPr>
            </w:pPr>
            <w:r w:rsidRPr="008645BF">
              <w:rPr>
                <w:rFonts w:cstheme="minorHAnsi"/>
                <w:lang w:eastAsia="en-GB"/>
              </w:rPr>
              <w:t>How long we store the personal data, or the criteria we use to determine retention periods.</w:t>
            </w:r>
          </w:p>
          <w:p w:rsidR="000A2DA5" w:rsidRPr="008645BF" w:rsidRDefault="000A2DA5" w:rsidP="000A2DA5">
            <w:pPr>
              <w:pStyle w:val="NoSpacing"/>
              <w:numPr>
                <w:ilvl w:val="0"/>
                <w:numId w:val="2"/>
              </w:numPr>
              <w:jc w:val="both"/>
              <w:rPr>
                <w:rFonts w:cstheme="minorHAnsi"/>
                <w:lang w:eastAsia="en-GB"/>
              </w:rPr>
            </w:pPr>
            <w:r w:rsidRPr="008645BF">
              <w:rPr>
                <w:rFonts w:cstheme="minorHAnsi"/>
                <w:lang w:eastAsia="en-GB"/>
              </w:rPr>
              <w:t>Information on the personal data's source if we do not collect it directly from you.</w:t>
            </w:r>
          </w:p>
          <w:p w:rsidR="000A2DA5" w:rsidRPr="008645BF" w:rsidRDefault="000A2DA5" w:rsidP="000A2DA5">
            <w:pPr>
              <w:pStyle w:val="NoSpacing"/>
              <w:numPr>
                <w:ilvl w:val="0"/>
                <w:numId w:val="2"/>
              </w:numPr>
              <w:jc w:val="both"/>
              <w:rPr>
                <w:rFonts w:cstheme="minorHAnsi"/>
                <w:lang w:eastAsia="en-GB"/>
              </w:rPr>
            </w:pPr>
            <w:r w:rsidRPr="008645BF">
              <w:rPr>
                <w:rFonts w:cstheme="minorHAnsi"/>
                <w:lang w:eastAsia="en-GB"/>
              </w:rPr>
              <w:t>Whether we use automated decision-making, including profiling, the auto-decision logic used, and the consequences of this processing.</w:t>
            </w:r>
          </w:p>
          <w:p w:rsidR="000A2DA5" w:rsidRPr="008645BF" w:rsidRDefault="000A2DA5" w:rsidP="000A2DA5">
            <w:pPr>
              <w:pStyle w:val="NoSpacing"/>
              <w:numPr>
                <w:ilvl w:val="0"/>
                <w:numId w:val="2"/>
              </w:numPr>
              <w:jc w:val="both"/>
              <w:rPr>
                <w:rFonts w:cstheme="minorHAnsi"/>
                <w:lang w:eastAsia="en-GB"/>
              </w:rPr>
            </w:pPr>
            <w:r w:rsidRPr="008645BF">
              <w:rPr>
                <w:rFonts w:eastAsia="Times New Roman" w:cstheme="minorHAnsi"/>
                <w:color w:val="212121"/>
                <w:lang w:eastAsia="en-GB"/>
              </w:rPr>
              <w:t>Your right to:</w:t>
            </w:r>
          </w:p>
          <w:p w:rsidR="000A2DA5" w:rsidRPr="008645BF" w:rsidRDefault="000A2DA5" w:rsidP="000A2DA5">
            <w:pPr>
              <w:pStyle w:val="NoSpacing"/>
              <w:numPr>
                <w:ilvl w:val="1"/>
                <w:numId w:val="2"/>
              </w:numPr>
              <w:jc w:val="both"/>
              <w:rPr>
                <w:rFonts w:cstheme="minorHAnsi"/>
                <w:lang w:eastAsia="en-GB"/>
              </w:rPr>
            </w:pPr>
            <w:r w:rsidRPr="008645BF">
              <w:rPr>
                <w:rFonts w:eastAsia="Times New Roman" w:cstheme="minorHAnsi"/>
                <w:color w:val="212121"/>
                <w:lang w:eastAsia="en-GB"/>
              </w:rPr>
              <w:t xml:space="preserve">request correction or erasure of your personal data; </w:t>
            </w:r>
          </w:p>
          <w:p w:rsidR="000A2DA5" w:rsidRPr="008645BF" w:rsidRDefault="000A2DA5" w:rsidP="000A2DA5">
            <w:pPr>
              <w:pStyle w:val="NoSpacing"/>
              <w:numPr>
                <w:ilvl w:val="1"/>
                <w:numId w:val="2"/>
              </w:numPr>
              <w:jc w:val="both"/>
              <w:rPr>
                <w:rFonts w:cstheme="minorHAnsi"/>
                <w:lang w:eastAsia="en-GB"/>
              </w:rPr>
            </w:pPr>
            <w:r w:rsidRPr="008645BF">
              <w:rPr>
                <w:rFonts w:eastAsia="Times New Roman" w:cstheme="minorHAnsi"/>
                <w:color w:val="212121"/>
                <w:lang w:eastAsia="en-GB"/>
              </w:rPr>
              <w:t xml:space="preserve">restrict or object to certain types of processing with respect to your personal data; and </w:t>
            </w:r>
          </w:p>
          <w:p w:rsidR="000A2DA5" w:rsidRPr="008645BF" w:rsidRDefault="000A2DA5" w:rsidP="000A2DA5">
            <w:pPr>
              <w:pStyle w:val="NoSpacing"/>
              <w:numPr>
                <w:ilvl w:val="1"/>
                <w:numId w:val="2"/>
              </w:numPr>
              <w:jc w:val="both"/>
              <w:rPr>
                <w:rFonts w:cstheme="minorHAnsi"/>
                <w:lang w:eastAsia="en-GB"/>
              </w:rPr>
            </w:pPr>
            <w:r w:rsidRPr="008645BF">
              <w:rPr>
                <w:rFonts w:eastAsia="Times New Roman" w:cstheme="minorHAnsi"/>
                <w:color w:val="212121"/>
                <w:lang w:eastAsia="en-GB"/>
              </w:rPr>
              <w:t xml:space="preserve">make a complaint with the local data protection authority. </w:t>
            </w:r>
          </w:p>
          <w:p w:rsidR="000A2DA5" w:rsidRPr="008645BF" w:rsidRDefault="000A2DA5"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If the information you request reveals personal data about a third party, we will either seek that individual's consent before responding to your request, or we will redact third parties' personal data before responding. If we are unable to provide you with access to your personal data because disclosure would violate the rights and freedoms of third parties, we will notify you of this decision.</w:t>
            </w:r>
          </w:p>
          <w:p w:rsidR="000A2DA5" w:rsidRPr="008645BF" w:rsidRDefault="000A2DA5"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b/>
                <w:color w:val="212121"/>
                <w:lang w:eastAsia="en-GB"/>
              </w:rPr>
            </w:pPr>
            <w:r w:rsidRPr="008645BF">
              <w:rPr>
                <w:rFonts w:eastAsia="Times New Roman" w:cstheme="minorHAnsi"/>
                <w:color w:val="212121"/>
                <w:lang w:eastAsia="en-GB"/>
              </w:rPr>
              <w:t xml:space="preserve">Applicable law may allow or require us to refuse to provide you with access to some or all of the personal data that we hold about you, or we may have destroyed, erased, or made your personal data anonymous in accordance with our record retention obligations and practices. If we cannot provide you with access to your personal data, we will inform you of the reasons why, subject to any legal or regulatory restrictions. </w:t>
            </w:r>
          </w:p>
          <w:p w:rsidR="000A2DA5" w:rsidRPr="008645BF" w:rsidRDefault="000A2DA5" w:rsidP="0085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12121"/>
                <w:lang w:eastAsia="en-GB"/>
              </w:rPr>
            </w:pPr>
          </w:p>
        </w:tc>
        <w:tc>
          <w:tcPr>
            <w:tcW w:w="55" w:type="pct"/>
            <w:vAlign w:val="center"/>
            <w:hideMark/>
          </w:tcPr>
          <w:p w:rsidR="007423DE" w:rsidRPr="008645BF" w:rsidRDefault="007423DE" w:rsidP="0085292F">
            <w:pPr>
              <w:spacing w:after="0" w:line="240" w:lineRule="auto"/>
              <w:jc w:val="both"/>
              <w:rPr>
                <w:rFonts w:eastAsia="Times New Roman" w:cstheme="minorHAnsi"/>
                <w:color w:val="212121"/>
                <w:lang w:eastAsia="en-GB"/>
              </w:rPr>
            </w:pPr>
            <w:r w:rsidRPr="008645BF">
              <w:rPr>
                <w:rFonts w:eastAsia="Times New Roman" w:cstheme="minorHAnsi"/>
                <w:color w:val="212121"/>
                <w:lang w:eastAsia="en-GB"/>
              </w:rPr>
              <w:lastRenderedPageBreak/>
              <w:t> </w:t>
            </w:r>
          </w:p>
        </w:tc>
      </w:tr>
    </w:tbl>
    <w:p w:rsidR="007423DE" w:rsidRPr="008645BF" w:rsidRDefault="007423DE" w:rsidP="000A2DA5">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b/>
          <w:color w:val="212121"/>
          <w:lang w:eastAsia="en-GB"/>
        </w:rPr>
      </w:pPr>
      <w:r w:rsidRPr="008645BF">
        <w:rPr>
          <w:rFonts w:eastAsia="Times New Roman" w:cstheme="minorHAnsi"/>
          <w:b/>
          <w:color w:val="212121"/>
          <w:lang w:eastAsia="en-GB"/>
        </w:rPr>
        <w:t>P</w:t>
      </w:r>
      <w:r w:rsidR="00593D11" w:rsidRPr="008645BF">
        <w:rPr>
          <w:rFonts w:eastAsia="Times New Roman" w:cstheme="minorHAnsi"/>
          <w:b/>
          <w:color w:val="212121"/>
          <w:lang w:eastAsia="en-GB"/>
        </w:rPr>
        <w:t>r</w:t>
      </w:r>
      <w:r w:rsidRPr="008645BF">
        <w:rPr>
          <w:rFonts w:eastAsia="Times New Roman" w:cstheme="minorHAnsi"/>
          <w:b/>
          <w:color w:val="212121"/>
          <w:lang w:eastAsia="en-GB"/>
        </w:rPr>
        <w:t>oof of Data Subject's Identity</w:t>
      </w:r>
    </w:p>
    <w:p w:rsidR="007423DE" w:rsidRPr="008645BF" w:rsidRDefault="007423DE"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We require proof of your identity before we can respond to your access request. To help us establish your identity, you must provide identification that clearly shows your name, date of birth, and current address. We accept a photocopy or a scanned image of one of the following as proof of identity: passport or photo identification such as a driver's license, national identification number card, or birth or adoption certificate.  Please also attach a copy of a bank or credit card statement or utility bill showing your current address and dated within the last three months. If you have changed your name, please provide the relevant documents evidencing the change.</w:t>
      </w:r>
      <w:r w:rsidRPr="008645BF">
        <w:rPr>
          <w:rFonts w:eastAsia="Times New Roman" w:cstheme="minorHAnsi"/>
          <w:color w:val="2121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7" o:title=""/>
          </v:shape>
          <w:control r:id="rId8" w:name="DefaultOcxName5" w:shapeid="_x0000_i1030"/>
        </w:object>
      </w:r>
    </w:p>
    <w:p w:rsidR="001C6F0F" w:rsidRPr="008645BF" w:rsidRDefault="007423DE"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 xml:space="preserve">If you do not have any of these forms of identification available, please contact </w:t>
      </w:r>
      <w:r w:rsidR="0085292F" w:rsidRPr="008645BF">
        <w:rPr>
          <w:rFonts w:eastAsia="Times New Roman" w:cstheme="minorHAnsi"/>
          <w:color w:val="212121"/>
          <w:lang w:eastAsia="en-GB"/>
        </w:rPr>
        <w:t xml:space="preserve">us </w:t>
      </w:r>
      <w:r w:rsidRPr="008645BF">
        <w:rPr>
          <w:rFonts w:eastAsia="Times New Roman" w:cstheme="minorHAnsi"/>
          <w:color w:val="212121"/>
          <w:lang w:eastAsia="en-GB"/>
        </w:rPr>
        <w:t xml:space="preserve">for advice on other acceptable forms of identification. </w:t>
      </w:r>
    </w:p>
    <w:p w:rsidR="000A2DA5" w:rsidRPr="008645BF" w:rsidRDefault="000A2DA5" w:rsidP="001C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b/>
          <w:i/>
          <w:color w:val="212121"/>
          <w:lang w:eastAsia="en-GB"/>
        </w:rPr>
      </w:pPr>
      <w:r w:rsidRPr="008645BF">
        <w:rPr>
          <w:rFonts w:eastAsia="Times New Roman" w:cstheme="minorHAnsi"/>
          <w:b/>
          <w:i/>
          <w:color w:val="212121"/>
          <w:lang w:eastAsia="en-GB"/>
        </w:rPr>
        <w:t>Signature by Data Subject</w:t>
      </w:r>
    </w:p>
    <w:p w:rsidR="000A2DA5" w:rsidRPr="008645BF" w:rsidRDefault="000A2DA5"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 xml:space="preserve">I confirm that the information provided on this form is correct and that I am the person whose name appears on this form. I understand that: (1) I must provide proof of identity; (2) my request will not be valid </w:t>
      </w:r>
      <w:bookmarkStart w:id="0" w:name="_GoBack"/>
      <w:bookmarkEnd w:id="0"/>
      <w:r w:rsidR="008645BF" w:rsidRPr="008645BF">
        <w:rPr>
          <w:rFonts w:eastAsia="Times New Roman" w:cstheme="minorHAnsi"/>
          <w:color w:val="212121"/>
          <w:lang w:eastAsia="en-GB"/>
        </w:rPr>
        <w:t>until I</w:t>
      </w:r>
      <w:r w:rsidRPr="008645BF">
        <w:rPr>
          <w:rFonts w:eastAsia="Times New Roman" w:cstheme="minorHAnsi"/>
          <w:color w:val="212121"/>
          <w:lang w:eastAsia="en-GB"/>
        </w:rPr>
        <w:t xml:space="preserve"> have provided all of the required information to process the request; and (3) I am </w:t>
      </w:r>
      <w:r w:rsidRPr="008645BF">
        <w:rPr>
          <w:rFonts w:eastAsia="Times New Roman" w:cstheme="minorHAnsi"/>
          <w:color w:val="212121"/>
          <w:lang w:eastAsia="en-GB"/>
        </w:rPr>
        <w:lastRenderedPageBreak/>
        <w:t xml:space="preserve">entitled to one free copy of the personal data I have requested, and acknowledge that for any further copies, </w:t>
      </w:r>
      <w:proofErr w:type="gramStart"/>
      <w:r w:rsidRPr="008645BF">
        <w:rPr>
          <w:rFonts w:eastAsia="Times New Roman" w:cstheme="minorHAnsi"/>
          <w:color w:val="212121"/>
          <w:lang w:eastAsia="en-GB"/>
        </w:rPr>
        <w:t>I  may</w:t>
      </w:r>
      <w:proofErr w:type="gramEnd"/>
      <w:r w:rsidRPr="008645BF">
        <w:rPr>
          <w:rFonts w:eastAsia="Times New Roman" w:cstheme="minorHAnsi"/>
          <w:color w:val="212121"/>
          <w:lang w:eastAsia="en-GB"/>
        </w:rPr>
        <w:t xml:space="preserve"> be required to pay a reasonable fee based on administrative costs.</w:t>
      </w:r>
    </w:p>
    <w:p w:rsidR="000A2DA5" w:rsidRPr="008645BF" w:rsidRDefault="000A2DA5"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Please indicate below whether you would like a hard copy or an electronic copy:</w:t>
      </w:r>
    </w:p>
    <w:p w:rsidR="000A2DA5" w:rsidRPr="008645BF" w:rsidRDefault="000A2DA5"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proofErr w:type="gramStart"/>
      <w:r w:rsidRPr="008645BF">
        <w:rPr>
          <w:rFonts w:eastAsia="Times New Roman" w:cstheme="minorHAnsi"/>
          <w:color w:val="212121"/>
          <w:lang w:eastAsia="en-GB"/>
        </w:rPr>
        <w:t xml:space="preserve">□ </w:t>
      </w:r>
      <w:r w:rsidR="001C6F0F" w:rsidRPr="008645BF">
        <w:rPr>
          <w:rFonts w:eastAsia="Times New Roman" w:cstheme="minorHAnsi"/>
          <w:color w:val="212121"/>
          <w:lang w:eastAsia="en-GB"/>
        </w:rPr>
        <w:t xml:space="preserve"> </w:t>
      </w:r>
      <w:r w:rsidRPr="008645BF">
        <w:rPr>
          <w:rFonts w:eastAsia="Times New Roman" w:cstheme="minorHAnsi"/>
          <w:color w:val="212121"/>
          <w:lang w:eastAsia="en-GB"/>
        </w:rPr>
        <w:t>Hard</w:t>
      </w:r>
      <w:proofErr w:type="gramEnd"/>
      <w:r w:rsidRPr="008645BF">
        <w:rPr>
          <w:rFonts w:eastAsia="Times New Roman" w:cstheme="minorHAnsi"/>
          <w:color w:val="212121"/>
          <w:lang w:eastAsia="en-GB"/>
        </w:rPr>
        <w:t xml:space="preserve"> copy (paper copies).</w:t>
      </w:r>
    </w:p>
    <w:p w:rsidR="000A2DA5" w:rsidRPr="008645BF" w:rsidRDefault="000A2DA5"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proofErr w:type="gramStart"/>
      <w:r w:rsidRPr="008645BF">
        <w:rPr>
          <w:rFonts w:eastAsia="Times New Roman" w:cstheme="minorHAnsi"/>
          <w:color w:val="212121"/>
          <w:lang w:eastAsia="en-GB"/>
        </w:rPr>
        <w:t xml:space="preserve">□ </w:t>
      </w:r>
      <w:r w:rsidR="001C6F0F" w:rsidRPr="008645BF">
        <w:rPr>
          <w:rFonts w:eastAsia="Times New Roman" w:cstheme="minorHAnsi"/>
          <w:color w:val="212121"/>
          <w:lang w:eastAsia="en-GB"/>
        </w:rPr>
        <w:t xml:space="preserve"> </w:t>
      </w:r>
      <w:r w:rsidRPr="008645BF">
        <w:rPr>
          <w:rFonts w:eastAsia="Times New Roman" w:cstheme="minorHAnsi"/>
          <w:color w:val="212121"/>
          <w:lang w:eastAsia="en-GB"/>
        </w:rPr>
        <w:t>Electronic</w:t>
      </w:r>
      <w:proofErr w:type="gramEnd"/>
      <w:r w:rsidRPr="008645BF">
        <w:rPr>
          <w:rFonts w:eastAsia="Times New Roman" w:cstheme="minorHAnsi"/>
          <w:color w:val="212121"/>
          <w:lang w:eastAsia="en-GB"/>
        </w:rPr>
        <w:t xml:space="preserve"> copy (via email).</w:t>
      </w:r>
    </w:p>
    <w:p w:rsidR="001C6F0F" w:rsidRPr="008645BF" w:rsidRDefault="001C6F0F"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p>
    <w:p w:rsidR="000A2DA5" w:rsidRPr="008645BF" w:rsidRDefault="000A2DA5"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__________________________________</w:t>
      </w:r>
    </w:p>
    <w:p w:rsidR="000A2DA5" w:rsidRPr="008645BF" w:rsidRDefault="000A2DA5"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Signature</w:t>
      </w:r>
    </w:p>
    <w:p w:rsidR="001C6F0F" w:rsidRPr="008645BF" w:rsidRDefault="001C6F0F"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u w:val="single"/>
          <w:lang w:eastAsia="en-GB"/>
        </w:rPr>
      </w:pPr>
      <w:r w:rsidRPr="008645BF">
        <w:rPr>
          <w:rFonts w:eastAsia="Times New Roman" w:cstheme="minorHAnsi"/>
          <w:color w:val="212121"/>
          <w:u w:val="single"/>
          <w:lang w:eastAsia="en-GB"/>
        </w:rPr>
        <w:tab/>
      </w:r>
      <w:r w:rsidRPr="008645BF">
        <w:rPr>
          <w:rFonts w:eastAsia="Times New Roman" w:cstheme="minorHAnsi"/>
          <w:color w:val="212121"/>
          <w:u w:val="single"/>
          <w:lang w:eastAsia="en-GB"/>
        </w:rPr>
        <w:tab/>
      </w:r>
      <w:r w:rsidRPr="008645BF">
        <w:rPr>
          <w:rFonts w:eastAsia="Times New Roman" w:cstheme="minorHAnsi"/>
          <w:color w:val="212121"/>
          <w:u w:val="single"/>
          <w:lang w:eastAsia="en-GB"/>
        </w:rPr>
        <w:tab/>
      </w:r>
      <w:r w:rsidRPr="008645BF">
        <w:rPr>
          <w:rFonts w:eastAsia="Times New Roman" w:cstheme="minorHAnsi"/>
          <w:color w:val="212121"/>
          <w:u w:val="single"/>
          <w:lang w:eastAsia="en-GB"/>
        </w:rPr>
        <w:tab/>
      </w:r>
      <w:r w:rsidRPr="008645BF">
        <w:rPr>
          <w:rFonts w:eastAsia="Times New Roman" w:cstheme="minorHAnsi"/>
          <w:color w:val="212121"/>
          <w:u w:val="single"/>
          <w:lang w:eastAsia="en-GB"/>
        </w:rPr>
        <w:tab/>
      </w:r>
    </w:p>
    <w:p w:rsidR="001C6F0F" w:rsidRPr="008645BF" w:rsidRDefault="001C6F0F"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Name</w:t>
      </w:r>
    </w:p>
    <w:p w:rsidR="000A2DA5" w:rsidRPr="008645BF" w:rsidRDefault="000A2DA5"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__________________________________</w:t>
      </w:r>
    </w:p>
    <w:p w:rsidR="000A2DA5" w:rsidRPr="008645BF" w:rsidRDefault="000A2DA5" w:rsidP="000A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Date</w:t>
      </w:r>
    </w:p>
    <w:p w:rsidR="007423DE" w:rsidRPr="008645BF" w:rsidRDefault="007423DE"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 xml:space="preserve">We may request additional information from you to help confirm your identity and your right to access, </w:t>
      </w:r>
      <w:r w:rsidR="0085292F" w:rsidRPr="008645BF">
        <w:rPr>
          <w:rFonts w:eastAsia="Times New Roman" w:cstheme="minorHAnsi"/>
          <w:color w:val="212121"/>
          <w:lang w:eastAsia="en-GB"/>
        </w:rPr>
        <w:t>particularly if you are making a request on behalf of a child</w:t>
      </w:r>
      <w:r w:rsidRPr="008645BF">
        <w:rPr>
          <w:rFonts w:eastAsia="Times New Roman" w:cstheme="minorHAnsi"/>
          <w:color w:val="212121"/>
          <w:lang w:eastAsia="en-GB"/>
        </w:rPr>
        <w:t>. We reserve the right to refuse to act on your request if we are unable to identify you.</w:t>
      </w:r>
    </w:p>
    <w:p w:rsidR="007423DE" w:rsidRPr="008645BF" w:rsidRDefault="007423DE" w:rsidP="000A2DA5">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b/>
          <w:color w:val="212121"/>
          <w:lang w:eastAsia="en-GB"/>
        </w:rPr>
      </w:pPr>
      <w:r w:rsidRPr="008645BF">
        <w:rPr>
          <w:rFonts w:eastAsia="Times New Roman" w:cstheme="minorHAnsi"/>
          <w:b/>
          <w:color w:val="212121"/>
          <w:lang w:eastAsia="en-GB"/>
        </w:rPr>
        <w:t>Requests Made on a Data Subject's Behalf</w:t>
      </w:r>
    </w:p>
    <w:p w:rsidR="001C6F0F" w:rsidRPr="008645BF" w:rsidRDefault="001C6F0F" w:rsidP="001C6F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b/>
          <w:color w:val="212121"/>
          <w:lang w:eastAsia="en-GB"/>
        </w:rPr>
      </w:pPr>
    </w:p>
    <w:p w:rsidR="007423DE" w:rsidRPr="008645BF" w:rsidRDefault="007423DE" w:rsidP="001C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eastAsia="en-GB"/>
        </w:rPr>
      </w:pPr>
      <w:r w:rsidRPr="008645BF">
        <w:rPr>
          <w:rFonts w:eastAsia="Times New Roman" w:cstheme="minorHAnsi"/>
          <w:color w:val="212121"/>
          <w:lang w:eastAsia="en-GB"/>
        </w:rPr>
        <w:t>Please complete this section of the form with your name and contact details if you are acting on the data subject's behalf.</w:t>
      </w:r>
    </w:p>
    <w:p w:rsidR="001C6F0F" w:rsidRPr="008645BF" w:rsidRDefault="001C6F0F" w:rsidP="001C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eastAsia="en-GB"/>
        </w:rPr>
      </w:pPr>
    </w:p>
    <w:tbl>
      <w:tblPr>
        <w:tblStyle w:val="TableGrid"/>
        <w:tblW w:w="0" w:type="auto"/>
        <w:tblLook w:val="04A0" w:firstRow="1" w:lastRow="0" w:firstColumn="1" w:lastColumn="0" w:noHBand="0" w:noVBand="1"/>
      </w:tblPr>
      <w:tblGrid>
        <w:gridCol w:w="4526"/>
        <w:gridCol w:w="4490"/>
      </w:tblGrid>
      <w:tr w:rsidR="007423DE" w:rsidRPr="008645BF" w:rsidTr="001C6F0F">
        <w:tc>
          <w:tcPr>
            <w:tcW w:w="4526" w:type="dxa"/>
            <w:shd w:val="clear" w:color="auto" w:fill="DAEEF3" w:themeFill="accent5" w:themeFillTint="33"/>
          </w:tcPr>
          <w:p w:rsidR="007423DE" w:rsidRPr="008645BF" w:rsidRDefault="007423DE" w:rsidP="001C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r w:rsidRPr="008645BF">
              <w:rPr>
                <w:rFonts w:eastAsia="Times New Roman" w:cstheme="minorHAnsi"/>
                <w:b/>
                <w:color w:val="212121"/>
                <w:lang w:eastAsia="en-GB"/>
              </w:rPr>
              <w:t>First and Last Name</w:t>
            </w:r>
          </w:p>
        </w:tc>
        <w:tc>
          <w:tcPr>
            <w:tcW w:w="4490" w:type="dxa"/>
          </w:tcPr>
          <w:p w:rsidR="007423DE" w:rsidRPr="008645BF" w:rsidRDefault="007423DE" w:rsidP="001C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en-GB"/>
              </w:rPr>
            </w:pPr>
          </w:p>
        </w:tc>
      </w:tr>
      <w:tr w:rsidR="007423DE" w:rsidRPr="008645BF" w:rsidTr="001C6F0F">
        <w:tc>
          <w:tcPr>
            <w:tcW w:w="4526" w:type="dxa"/>
            <w:shd w:val="clear" w:color="auto" w:fill="DAEEF3" w:themeFill="accent5" w:themeFillTint="33"/>
          </w:tcPr>
          <w:p w:rsidR="007423DE" w:rsidRPr="008645BF" w:rsidRDefault="007423DE" w:rsidP="001C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lang w:eastAsia="en-GB"/>
              </w:rPr>
            </w:pPr>
            <w:r w:rsidRPr="008645BF">
              <w:rPr>
                <w:rFonts w:eastAsia="Times New Roman" w:cstheme="minorHAnsi"/>
                <w:b/>
                <w:color w:val="212121"/>
                <w:lang w:eastAsia="en-GB"/>
              </w:rPr>
              <w:t>Home address</w:t>
            </w:r>
          </w:p>
        </w:tc>
        <w:tc>
          <w:tcPr>
            <w:tcW w:w="4490" w:type="dxa"/>
          </w:tcPr>
          <w:p w:rsidR="007423DE" w:rsidRPr="008645BF" w:rsidRDefault="007423DE" w:rsidP="001C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en-GB"/>
              </w:rPr>
            </w:pPr>
          </w:p>
        </w:tc>
      </w:tr>
      <w:tr w:rsidR="007423DE" w:rsidRPr="008645BF" w:rsidTr="001C6F0F">
        <w:tc>
          <w:tcPr>
            <w:tcW w:w="4526" w:type="dxa"/>
            <w:shd w:val="clear" w:color="auto" w:fill="DAEEF3" w:themeFill="accent5" w:themeFillTint="33"/>
          </w:tcPr>
          <w:p w:rsidR="007423DE" w:rsidRPr="008645BF" w:rsidRDefault="007423DE" w:rsidP="0085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jc w:val="both"/>
              <w:rPr>
                <w:rFonts w:eastAsia="Times New Roman" w:cstheme="minorHAnsi"/>
                <w:b/>
                <w:color w:val="212121"/>
                <w:lang w:eastAsia="en-GB"/>
              </w:rPr>
            </w:pPr>
            <w:r w:rsidRPr="008645BF">
              <w:rPr>
                <w:rFonts w:eastAsia="Times New Roman" w:cstheme="minorHAnsi"/>
                <w:b/>
                <w:color w:val="212121"/>
                <w:lang w:eastAsia="en-GB"/>
              </w:rPr>
              <w:t>Date of Birth</w:t>
            </w:r>
          </w:p>
        </w:tc>
        <w:tc>
          <w:tcPr>
            <w:tcW w:w="4490" w:type="dxa"/>
          </w:tcPr>
          <w:p w:rsidR="007423DE" w:rsidRPr="008645BF" w:rsidRDefault="007423DE" w:rsidP="0085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jc w:val="both"/>
              <w:rPr>
                <w:rFonts w:eastAsia="Times New Roman" w:cstheme="minorHAnsi"/>
                <w:color w:val="212121"/>
                <w:lang w:eastAsia="en-GB"/>
              </w:rPr>
            </w:pPr>
          </w:p>
        </w:tc>
      </w:tr>
      <w:tr w:rsidR="007423DE" w:rsidRPr="008645BF" w:rsidTr="001C6F0F">
        <w:tc>
          <w:tcPr>
            <w:tcW w:w="4526" w:type="dxa"/>
            <w:shd w:val="clear" w:color="auto" w:fill="DAEEF3" w:themeFill="accent5" w:themeFillTint="33"/>
          </w:tcPr>
          <w:p w:rsidR="007423DE" w:rsidRPr="008645BF" w:rsidRDefault="007423DE" w:rsidP="0085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jc w:val="both"/>
              <w:rPr>
                <w:rFonts w:eastAsia="Times New Roman" w:cstheme="minorHAnsi"/>
                <w:b/>
                <w:color w:val="212121"/>
                <w:lang w:eastAsia="en-GB"/>
              </w:rPr>
            </w:pPr>
            <w:r w:rsidRPr="008645BF">
              <w:rPr>
                <w:rFonts w:eastAsia="Times New Roman" w:cstheme="minorHAnsi"/>
                <w:b/>
                <w:color w:val="212121"/>
                <w:lang w:eastAsia="en-GB"/>
              </w:rPr>
              <w:t>Telephone Number</w:t>
            </w:r>
          </w:p>
        </w:tc>
        <w:tc>
          <w:tcPr>
            <w:tcW w:w="4490" w:type="dxa"/>
          </w:tcPr>
          <w:p w:rsidR="007423DE" w:rsidRPr="008645BF" w:rsidRDefault="007423DE" w:rsidP="0085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jc w:val="both"/>
              <w:rPr>
                <w:rFonts w:eastAsia="Times New Roman" w:cstheme="minorHAnsi"/>
                <w:color w:val="212121"/>
                <w:lang w:eastAsia="en-GB"/>
              </w:rPr>
            </w:pPr>
          </w:p>
        </w:tc>
      </w:tr>
      <w:tr w:rsidR="007423DE" w:rsidRPr="008645BF" w:rsidTr="001C6F0F">
        <w:tc>
          <w:tcPr>
            <w:tcW w:w="4526" w:type="dxa"/>
            <w:shd w:val="clear" w:color="auto" w:fill="DAEEF3" w:themeFill="accent5" w:themeFillTint="33"/>
          </w:tcPr>
          <w:p w:rsidR="007423DE" w:rsidRPr="008645BF" w:rsidRDefault="007423DE" w:rsidP="0085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jc w:val="both"/>
              <w:rPr>
                <w:rFonts w:eastAsia="Times New Roman" w:cstheme="minorHAnsi"/>
                <w:b/>
                <w:color w:val="212121"/>
                <w:lang w:eastAsia="en-GB"/>
              </w:rPr>
            </w:pPr>
            <w:r w:rsidRPr="008645BF">
              <w:rPr>
                <w:rFonts w:eastAsia="Times New Roman" w:cstheme="minorHAnsi"/>
                <w:b/>
                <w:color w:val="212121"/>
                <w:lang w:eastAsia="en-GB"/>
              </w:rPr>
              <w:t>Email address</w:t>
            </w:r>
          </w:p>
        </w:tc>
        <w:tc>
          <w:tcPr>
            <w:tcW w:w="4490" w:type="dxa"/>
          </w:tcPr>
          <w:p w:rsidR="007423DE" w:rsidRPr="008645BF" w:rsidRDefault="007423DE" w:rsidP="0085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jc w:val="both"/>
              <w:rPr>
                <w:rFonts w:eastAsia="Times New Roman" w:cstheme="minorHAnsi"/>
                <w:color w:val="212121"/>
                <w:lang w:eastAsia="en-GB"/>
              </w:rPr>
            </w:pPr>
          </w:p>
        </w:tc>
      </w:tr>
    </w:tbl>
    <w:p w:rsidR="007423DE" w:rsidRPr="008645BF" w:rsidRDefault="0085292F"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 xml:space="preserve">We need to be satisfied that you have the </w:t>
      </w:r>
      <w:r w:rsidR="00593D11" w:rsidRPr="008645BF">
        <w:rPr>
          <w:rFonts w:eastAsia="Times New Roman" w:cstheme="minorHAnsi"/>
          <w:color w:val="212121"/>
          <w:lang w:eastAsia="en-GB"/>
        </w:rPr>
        <w:t>authority</w:t>
      </w:r>
      <w:r w:rsidRPr="008645BF">
        <w:rPr>
          <w:rFonts w:eastAsia="Times New Roman" w:cstheme="minorHAnsi"/>
          <w:color w:val="212121"/>
          <w:lang w:eastAsia="en-GB"/>
        </w:rPr>
        <w:t xml:space="preserve"> to act on the data </w:t>
      </w:r>
      <w:r w:rsidR="000A2DA5" w:rsidRPr="008645BF">
        <w:rPr>
          <w:rFonts w:eastAsia="Times New Roman" w:cstheme="minorHAnsi"/>
          <w:color w:val="212121"/>
          <w:lang w:eastAsia="en-GB"/>
        </w:rPr>
        <w:t>subject’s</w:t>
      </w:r>
      <w:r w:rsidRPr="008645BF">
        <w:rPr>
          <w:rFonts w:eastAsia="Times New Roman" w:cstheme="minorHAnsi"/>
          <w:color w:val="212121"/>
          <w:lang w:eastAsia="en-GB"/>
        </w:rPr>
        <w:t xml:space="preserve"> behalf. </w:t>
      </w:r>
      <w:r w:rsidR="007423DE" w:rsidRPr="008645BF">
        <w:rPr>
          <w:rFonts w:eastAsia="Times New Roman" w:cstheme="minorHAnsi"/>
          <w:color w:val="212121"/>
          <w:lang w:eastAsia="en-GB"/>
        </w:rPr>
        <w:t>We accept a copy of the following as proof of your legal authority to act on the data subject's behalf: a written consent signed by the data subject, a certified copy of a Power of Attorney, or evidence of parental responsibility.</w:t>
      </w:r>
    </w:p>
    <w:p w:rsidR="000A2DA5" w:rsidRPr="008645BF" w:rsidRDefault="007423DE"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We may request additional information from you to help confirm the data subject's identity. We reserve the right to refuse to act on your request if we are unable to identify the data subject or verify your legal authority to act on the data subject's behalf.</w:t>
      </w:r>
    </w:p>
    <w:p w:rsidR="008645BF" w:rsidRDefault="008645BF" w:rsidP="001C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b/>
          <w:i/>
          <w:color w:val="212121"/>
          <w:lang w:eastAsia="en-GB"/>
        </w:rPr>
      </w:pPr>
    </w:p>
    <w:p w:rsidR="007423DE" w:rsidRPr="008645BF" w:rsidRDefault="007423DE" w:rsidP="001C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b/>
          <w:i/>
          <w:color w:val="212121"/>
          <w:lang w:eastAsia="en-GB"/>
        </w:rPr>
      </w:pPr>
      <w:r w:rsidRPr="008645BF">
        <w:rPr>
          <w:rFonts w:eastAsia="Times New Roman" w:cstheme="minorHAnsi"/>
          <w:b/>
          <w:i/>
          <w:color w:val="212121"/>
          <w:lang w:eastAsia="en-GB"/>
        </w:rPr>
        <w:lastRenderedPageBreak/>
        <w:t xml:space="preserve">Signature </w:t>
      </w:r>
      <w:r w:rsidR="001C6F0F" w:rsidRPr="008645BF">
        <w:rPr>
          <w:rFonts w:eastAsia="Times New Roman" w:cstheme="minorHAnsi"/>
          <w:b/>
          <w:i/>
          <w:color w:val="212121"/>
          <w:lang w:eastAsia="en-GB"/>
        </w:rPr>
        <w:t>by Representative of Data Subject</w:t>
      </w:r>
    </w:p>
    <w:p w:rsidR="007423DE" w:rsidRPr="008645BF" w:rsidRDefault="007423DE"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I</w:t>
      </w:r>
      <w:r w:rsidR="001C6F0F" w:rsidRPr="008645BF">
        <w:rPr>
          <w:rFonts w:cstheme="minorHAnsi"/>
        </w:rPr>
        <w:t xml:space="preserve"> </w:t>
      </w:r>
      <w:r w:rsidR="001C6F0F" w:rsidRPr="008645BF">
        <w:rPr>
          <w:rFonts w:eastAsia="Times New Roman" w:cstheme="minorHAnsi"/>
          <w:color w:val="212121"/>
          <w:lang w:eastAsia="en-GB"/>
        </w:rPr>
        <w:t>confirm that I am authorised to act on behalf of the data subject. I understand that I must provide proof of my identity and my legal authority to act on the data subject's behalf in order for my request to be valid.</w:t>
      </w:r>
      <w:r w:rsidRPr="008645BF">
        <w:rPr>
          <w:rFonts w:eastAsia="Times New Roman" w:cstheme="minorHAnsi"/>
          <w:color w:val="212121"/>
        </w:rPr>
        <w:object w:dxaOrig="225" w:dyaOrig="225">
          <v:shape id="_x0000_i1033" type="#_x0000_t75" style="width:1in;height:18pt" o:ole="">
            <v:imagedata r:id="rId7" o:title=""/>
          </v:shape>
          <w:control r:id="rId9" w:name="DefaultOcxName8" w:shapeid="_x0000_i1033"/>
        </w:object>
      </w:r>
    </w:p>
    <w:p w:rsidR="007423DE" w:rsidRPr="008645BF" w:rsidRDefault="00A638D9"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P</w:t>
      </w:r>
      <w:r w:rsidR="007423DE" w:rsidRPr="008645BF">
        <w:rPr>
          <w:rFonts w:eastAsia="Times New Roman" w:cstheme="minorHAnsi"/>
          <w:color w:val="212121"/>
          <w:lang w:eastAsia="en-GB"/>
        </w:rPr>
        <w:t>lease indicate below whether you would like a hard copy or an electronic copy:</w:t>
      </w:r>
    </w:p>
    <w:p w:rsidR="007423DE" w:rsidRPr="008645BF" w:rsidRDefault="00A638D9"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w:t>
      </w:r>
      <w:r w:rsidR="007423DE" w:rsidRPr="008645BF">
        <w:rPr>
          <w:rFonts w:eastAsia="Times New Roman" w:cstheme="minorHAnsi"/>
          <w:color w:val="212121"/>
          <w:lang w:eastAsia="en-GB"/>
        </w:rPr>
        <w:t xml:space="preserve"> Hard copy</w:t>
      </w:r>
      <w:r w:rsidRPr="008645BF">
        <w:rPr>
          <w:rFonts w:eastAsia="Times New Roman" w:cstheme="minorHAnsi"/>
          <w:color w:val="212121"/>
          <w:lang w:eastAsia="en-GB"/>
        </w:rPr>
        <w:t xml:space="preserve"> (paper copies)</w:t>
      </w:r>
      <w:r w:rsidR="007423DE" w:rsidRPr="008645BF">
        <w:rPr>
          <w:rFonts w:eastAsia="Times New Roman" w:cstheme="minorHAnsi"/>
          <w:color w:val="212121"/>
          <w:lang w:eastAsia="en-GB"/>
        </w:rPr>
        <w:t>.</w:t>
      </w:r>
    </w:p>
    <w:p w:rsidR="007423DE" w:rsidRPr="008645BF" w:rsidRDefault="00A638D9"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w:t>
      </w:r>
      <w:r w:rsidR="00593D11" w:rsidRPr="008645BF">
        <w:rPr>
          <w:rFonts w:eastAsia="Times New Roman" w:cstheme="minorHAnsi"/>
          <w:color w:val="212121"/>
          <w:lang w:eastAsia="en-GB"/>
        </w:rPr>
        <w:t xml:space="preserve"> </w:t>
      </w:r>
      <w:r w:rsidR="007423DE" w:rsidRPr="008645BF">
        <w:rPr>
          <w:rFonts w:eastAsia="Times New Roman" w:cstheme="minorHAnsi"/>
          <w:color w:val="212121"/>
          <w:lang w:eastAsia="en-GB"/>
        </w:rPr>
        <w:t>Electronic copy</w:t>
      </w:r>
      <w:r w:rsidRPr="008645BF">
        <w:rPr>
          <w:rFonts w:eastAsia="Times New Roman" w:cstheme="minorHAnsi"/>
          <w:color w:val="212121"/>
          <w:lang w:eastAsia="en-GB"/>
        </w:rPr>
        <w:t xml:space="preserve"> (via email)</w:t>
      </w:r>
      <w:r w:rsidR="007423DE" w:rsidRPr="008645BF">
        <w:rPr>
          <w:rFonts w:eastAsia="Times New Roman" w:cstheme="minorHAnsi"/>
          <w:color w:val="212121"/>
          <w:lang w:eastAsia="en-GB"/>
        </w:rPr>
        <w:t>.</w:t>
      </w:r>
    </w:p>
    <w:p w:rsidR="001C6F0F" w:rsidRPr="008645BF" w:rsidRDefault="001C6F0F"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p>
    <w:p w:rsidR="007423DE" w:rsidRPr="008645BF" w:rsidRDefault="007423DE"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__________________________________</w:t>
      </w:r>
    </w:p>
    <w:p w:rsidR="007423DE" w:rsidRPr="008645BF" w:rsidRDefault="007423DE"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Signature</w:t>
      </w:r>
    </w:p>
    <w:p w:rsidR="007423DE" w:rsidRPr="008645BF" w:rsidRDefault="007423DE"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__________________________________</w:t>
      </w:r>
    </w:p>
    <w:p w:rsidR="001C6F0F" w:rsidRPr="008645BF" w:rsidRDefault="001C6F0F"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Name</w:t>
      </w:r>
    </w:p>
    <w:p w:rsidR="001C6F0F" w:rsidRPr="008645BF" w:rsidRDefault="001C6F0F"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u w:val="single"/>
          <w:lang w:eastAsia="en-GB"/>
        </w:rPr>
      </w:pPr>
      <w:r w:rsidRPr="008645BF">
        <w:rPr>
          <w:rFonts w:eastAsia="Times New Roman" w:cstheme="minorHAnsi"/>
          <w:color w:val="212121"/>
          <w:u w:val="single"/>
          <w:lang w:eastAsia="en-GB"/>
        </w:rPr>
        <w:tab/>
      </w:r>
      <w:r w:rsidRPr="008645BF">
        <w:rPr>
          <w:rFonts w:eastAsia="Times New Roman" w:cstheme="minorHAnsi"/>
          <w:color w:val="212121"/>
          <w:u w:val="single"/>
          <w:lang w:eastAsia="en-GB"/>
        </w:rPr>
        <w:tab/>
      </w:r>
      <w:r w:rsidRPr="008645BF">
        <w:rPr>
          <w:rFonts w:eastAsia="Times New Roman" w:cstheme="minorHAnsi"/>
          <w:color w:val="212121"/>
          <w:u w:val="single"/>
          <w:lang w:eastAsia="en-GB"/>
        </w:rPr>
        <w:tab/>
      </w:r>
      <w:r w:rsidRPr="008645BF">
        <w:rPr>
          <w:rFonts w:eastAsia="Times New Roman" w:cstheme="minorHAnsi"/>
          <w:color w:val="212121"/>
          <w:u w:val="single"/>
          <w:lang w:eastAsia="en-GB"/>
        </w:rPr>
        <w:tab/>
      </w:r>
      <w:r w:rsidRPr="008645BF">
        <w:rPr>
          <w:rFonts w:eastAsia="Times New Roman" w:cstheme="minorHAnsi"/>
          <w:color w:val="212121"/>
          <w:u w:val="single"/>
          <w:lang w:eastAsia="en-GB"/>
        </w:rPr>
        <w:tab/>
      </w:r>
    </w:p>
    <w:p w:rsidR="007423DE" w:rsidRPr="008645BF" w:rsidRDefault="007423DE"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color w:val="212121"/>
          <w:lang w:eastAsia="en-GB"/>
        </w:rPr>
      </w:pPr>
      <w:r w:rsidRPr="008645BF">
        <w:rPr>
          <w:rFonts w:eastAsia="Times New Roman" w:cstheme="minorHAnsi"/>
          <w:color w:val="212121"/>
          <w:lang w:eastAsia="en-GB"/>
        </w:rPr>
        <w:t xml:space="preserve">Date </w:t>
      </w:r>
    </w:p>
    <w:p w:rsidR="00593D11" w:rsidRPr="008645BF" w:rsidRDefault="00593D11" w:rsidP="007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4" w:after="0" w:line="240" w:lineRule="auto"/>
        <w:jc w:val="both"/>
        <w:rPr>
          <w:rFonts w:eastAsia="Times New Roman" w:cstheme="minorHAnsi"/>
          <w:b/>
          <w:color w:val="212121"/>
          <w:lang w:eastAsia="en-GB"/>
        </w:rPr>
      </w:pPr>
    </w:p>
    <w:p w:rsidR="00402F6B" w:rsidRPr="008645BF" w:rsidRDefault="00402F6B">
      <w:pPr>
        <w:rPr>
          <w:rFonts w:cstheme="minorHAnsi"/>
        </w:rPr>
      </w:pPr>
    </w:p>
    <w:sectPr w:rsidR="00402F6B" w:rsidRPr="008645B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F0F" w:rsidRDefault="001C6F0F" w:rsidP="001C6F0F">
      <w:pPr>
        <w:spacing w:after="0" w:line="240" w:lineRule="auto"/>
      </w:pPr>
      <w:r>
        <w:separator/>
      </w:r>
    </w:p>
  </w:endnote>
  <w:endnote w:type="continuationSeparator" w:id="0">
    <w:p w:rsidR="001C6F0F" w:rsidRDefault="001C6F0F" w:rsidP="001C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F0F" w:rsidRDefault="001C6F0F" w:rsidP="001C6F0F">
      <w:pPr>
        <w:spacing w:after="0" w:line="240" w:lineRule="auto"/>
      </w:pPr>
      <w:r>
        <w:separator/>
      </w:r>
    </w:p>
  </w:footnote>
  <w:footnote w:type="continuationSeparator" w:id="0">
    <w:p w:rsidR="001C6F0F" w:rsidRDefault="001C6F0F" w:rsidP="001C6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F0F" w:rsidRPr="008645BF" w:rsidRDefault="008645BF" w:rsidP="008645BF">
    <w:pPr>
      <w:pStyle w:val="Header"/>
      <w:jc w:val="center"/>
    </w:pPr>
    <w:ins w:id="1" w:author="jbrooks" w:date="2021-11-18T10:45:00Z">
      <w:r w:rsidRPr="0099788C">
        <w:rPr>
          <w:noProof/>
          <w:lang w:eastAsia="en-GB"/>
        </w:rPr>
        <w:drawing>
          <wp:inline distT="0" distB="0" distL="0" distR="0" wp14:anchorId="0D66E11E" wp14:editId="3ED6F66B">
            <wp:extent cx="714375" cy="772716"/>
            <wp:effectExtent l="0" t="0" r="0" b="8890"/>
            <wp:docPr id="3" name="Picture 3" descr="C:\Users\User\AppData\Local\Microsoft\Windows\Temporary Internet Files\Content.Outlook\KVWJ0AFA\Logo 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KVWJ0AFA\Logo F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610" cy="797848"/>
                    </a:xfrm>
                    <a:prstGeom prst="rect">
                      <a:avLst/>
                    </a:prstGeom>
                    <a:noFill/>
                    <a:ln>
                      <a:noFill/>
                    </a:ln>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CBA"/>
    <w:multiLevelType w:val="hybridMultilevel"/>
    <w:tmpl w:val="1A3CB5FC"/>
    <w:lvl w:ilvl="0" w:tplc="9268494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6A44D2"/>
    <w:multiLevelType w:val="hybridMultilevel"/>
    <w:tmpl w:val="008EA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320C9"/>
    <w:multiLevelType w:val="hybridMultilevel"/>
    <w:tmpl w:val="2DE62220"/>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A3FDF"/>
    <w:multiLevelType w:val="hybridMultilevel"/>
    <w:tmpl w:val="108AF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C5BDC"/>
    <w:multiLevelType w:val="hybridMultilevel"/>
    <w:tmpl w:val="B6A20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81796"/>
    <w:multiLevelType w:val="hybridMultilevel"/>
    <w:tmpl w:val="B422F2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1B734B"/>
    <w:multiLevelType w:val="hybridMultilevel"/>
    <w:tmpl w:val="A9440B9C"/>
    <w:lvl w:ilvl="0" w:tplc="8D80FF5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brooks">
    <w15:presenceInfo w15:providerId="AD" w15:userId="S-1-5-21-1512956445-3033164849-646902259-1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DE"/>
    <w:rsid w:val="000A2DA5"/>
    <w:rsid w:val="001C6F0F"/>
    <w:rsid w:val="00402F6B"/>
    <w:rsid w:val="00593D11"/>
    <w:rsid w:val="007423DE"/>
    <w:rsid w:val="0085292F"/>
    <w:rsid w:val="008645BF"/>
    <w:rsid w:val="00A638D9"/>
    <w:rsid w:val="00AF2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861C86"/>
  <w15:docId w15:val="{EC667043-6723-499F-B87C-2DB32D1E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3DE"/>
    <w:pPr>
      <w:ind w:left="720"/>
      <w:contextualSpacing/>
    </w:pPr>
  </w:style>
  <w:style w:type="paragraph" w:styleId="NoSpacing">
    <w:name w:val="No Spacing"/>
    <w:uiPriority w:val="1"/>
    <w:qFormat/>
    <w:rsid w:val="007423DE"/>
    <w:pPr>
      <w:spacing w:after="0" w:line="240" w:lineRule="auto"/>
    </w:pPr>
  </w:style>
  <w:style w:type="paragraph" w:styleId="BalloonText">
    <w:name w:val="Balloon Text"/>
    <w:basedOn w:val="Normal"/>
    <w:link w:val="BalloonTextChar"/>
    <w:uiPriority w:val="99"/>
    <w:semiHidden/>
    <w:unhideWhenUsed/>
    <w:rsid w:val="00852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92F"/>
    <w:rPr>
      <w:rFonts w:ascii="Segoe UI" w:hAnsi="Segoe UI" w:cs="Segoe UI"/>
      <w:sz w:val="18"/>
      <w:szCs w:val="18"/>
    </w:rPr>
  </w:style>
  <w:style w:type="paragraph" w:styleId="Header">
    <w:name w:val="header"/>
    <w:basedOn w:val="Normal"/>
    <w:link w:val="HeaderChar"/>
    <w:uiPriority w:val="99"/>
    <w:unhideWhenUsed/>
    <w:rsid w:val="001C6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F0F"/>
  </w:style>
  <w:style w:type="paragraph" w:styleId="Footer">
    <w:name w:val="footer"/>
    <w:basedOn w:val="Normal"/>
    <w:link w:val="FooterChar"/>
    <w:uiPriority w:val="99"/>
    <w:unhideWhenUsed/>
    <w:rsid w:val="001C6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Shilpa Nayyar</dc:creator>
  <cp:lastModifiedBy>jbrooks</cp:lastModifiedBy>
  <cp:revision>2</cp:revision>
  <dcterms:created xsi:type="dcterms:W3CDTF">2021-11-18T11:28:00Z</dcterms:created>
  <dcterms:modified xsi:type="dcterms:W3CDTF">2021-11-18T11:28:00Z</dcterms:modified>
</cp:coreProperties>
</file>